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FC" w:rsidRDefault="00113FFC">
      <w:pPr>
        <w:rPr>
          <w:lang w:val="sv-SE"/>
        </w:rPr>
      </w:pPr>
    </w:p>
    <w:p w:rsidR="001F1B8F" w:rsidRPr="004D31F0" w:rsidRDefault="001F1B8F" w:rsidP="004D31F0">
      <w:r w:rsidRPr="004D31F0">
        <w:t>Supplementary file 1</w:t>
      </w:r>
    </w:p>
    <w:p w:rsidR="00523B64" w:rsidRDefault="001F1B8F" w:rsidP="008215AF">
      <w:pPr>
        <w:spacing w:after="0"/>
      </w:pPr>
      <w:r w:rsidRPr="004D31F0">
        <w:t>Lichen species list</w:t>
      </w:r>
      <w:r w:rsidR="00523B64">
        <w:t>*</w:t>
      </w:r>
    </w:p>
    <w:p w:rsidR="004D31F0" w:rsidRDefault="001F1B8F" w:rsidP="008215AF">
      <w:pPr>
        <w:spacing w:after="0"/>
        <w:rPr>
          <w:ins w:id="0" w:author="Sofia Bäcklund" w:date="2015-05-04T14:55:00Z"/>
        </w:rPr>
      </w:pPr>
      <w:r w:rsidRPr="004D31F0">
        <w:t>Table showing the contribution (%) of different lichen species within the different stand types (</w:t>
      </w:r>
      <w:r w:rsidR="00C90D45" w:rsidRPr="004D31F0">
        <w:t>e.g.</w:t>
      </w:r>
      <w:r w:rsidRPr="004D31F0">
        <w:t xml:space="preserve"> how much of the lichen cover in 15 year </w:t>
      </w:r>
      <w:r w:rsidRPr="004D31F0">
        <w:rPr>
          <w:i/>
        </w:rPr>
        <w:t>Pinus contorta</w:t>
      </w:r>
      <w:r w:rsidRPr="004D31F0">
        <w:t xml:space="preserve"> stands is comprised of a certain lichen species/species group). Numbers within brackets show the actual </w:t>
      </w:r>
      <w:r w:rsidR="00CE0303" w:rsidRPr="004D31F0">
        <w:t xml:space="preserve">mean </w:t>
      </w:r>
      <w:r w:rsidRPr="004D31F0">
        <w:t>cover (%)</w:t>
      </w:r>
      <w:r w:rsidR="00CE0303" w:rsidRPr="004D31F0">
        <w:t xml:space="preserve"> of the different lichen species/species groups in the different stand types</w:t>
      </w:r>
      <w:r w:rsidRPr="004D31F0">
        <w:t>.</w:t>
      </w:r>
      <w:r w:rsidR="00376D70" w:rsidRPr="004D31F0">
        <w:t xml:space="preserve">  </w:t>
      </w:r>
      <w:r w:rsidR="00696E5B" w:rsidRPr="004D31F0">
        <w:t xml:space="preserve">Due to a minor change in inventory procedure after the first inventoried stand, the added cover of lichens (4.7%) in 15 year old </w:t>
      </w:r>
      <w:r w:rsidR="00696E5B" w:rsidRPr="004D31F0">
        <w:rPr>
          <w:i/>
        </w:rPr>
        <w:t>P. sylvestris</w:t>
      </w:r>
      <w:r w:rsidR="00696E5B" w:rsidRPr="004D31F0">
        <w:t xml:space="preserve"> stands does not add up to the total cover given in the text (5.2%). </w:t>
      </w:r>
    </w:p>
    <w:p w:rsidR="00FB4208" w:rsidRPr="004D31F0" w:rsidRDefault="00FB4208" w:rsidP="008215AF">
      <w:pPr>
        <w:spacing w:after="0"/>
      </w:pPr>
      <w:bookmarkStart w:id="1" w:name="_GoBack"/>
      <w:bookmarkEnd w:id="1"/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2180"/>
        <w:gridCol w:w="820"/>
        <w:gridCol w:w="820"/>
        <w:gridCol w:w="820"/>
        <w:gridCol w:w="850"/>
        <w:gridCol w:w="850"/>
        <w:gridCol w:w="850"/>
        <w:gridCol w:w="820"/>
        <w:gridCol w:w="820"/>
        <w:gridCol w:w="820"/>
      </w:tblGrid>
      <w:tr w:rsidR="00FB4208" w:rsidRPr="00FB4208" w:rsidTr="00FB420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Lichen species/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Lichen species cover (%) of total lichen cover within tree species and age class</w:t>
            </w:r>
          </w:p>
        </w:tc>
      </w:tr>
      <w:tr w:rsidR="00FB4208" w:rsidRPr="00FB4208" w:rsidTr="00FB4208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species group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sv-SE"/>
              </w:rPr>
            </w:pPr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  <w:lang w:val="sv-SE"/>
              </w:rPr>
              <w:t xml:space="preserve">Pinus contorta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  <w:lang w:val="sv-SE"/>
              </w:rPr>
              <w:t>Dougl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  <w:lang w:val="sv-SE"/>
              </w:rPr>
              <w:t>. var.</w:t>
            </w:r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  <w:lang w:val="sv-SE"/>
              </w:rPr>
              <w:t xml:space="preserve"> </w:t>
            </w: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  <w:lang w:val="sv-SE"/>
              </w:rPr>
              <w:t>latifolia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  <w:lang w:val="sv-SE"/>
              </w:rPr>
              <w:t xml:space="preserve">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  <w:lang w:val="sv-SE"/>
              </w:rPr>
              <w:t>Engelm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  <w:lang w:val="sv-SE"/>
              </w:rPr>
              <w:t>.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Picea abies </w:t>
            </w:r>
            <w:r w:rsidRPr="00FB4208">
              <w:rPr>
                <w:rFonts w:ascii="Calibri" w:eastAsia="Times New Roman" w:hAnsi="Calibri" w:cs="Times New Roman"/>
                <w:color w:val="000000"/>
              </w:rPr>
              <w:t>(L.) Karst.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Pinus sylvestris </w:t>
            </w:r>
            <w:r w:rsidRPr="00FB4208">
              <w:rPr>
                <w:rFonts w:ascii="Calibri" w:eastAsia="Times New Roman" w:hAnsi="Calibri" w:cs="Times New Roman"/>
                <w:color w:val="000000"/>
              </w:rPr>
              <w:t>L.</w:t>
            </w:r>
          </w:p>
        </w:tc>
      </w:tr>
      <w:tr w:rsidR="00FB4208" w:rsidRPr="00FB4208" w:rsidTr="00FB420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FB4208" w:rsidRPr="00FB4208" w:rsidTr="00FB4208">
        <w:trPr>
          <w:trHeight w:val="9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Cladonia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arbuscula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FB4208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Wallr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.)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Flot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>. (</w:t>
            </w:r>
            <w:proofErr w:type="gramStart"/>
            <w:r w:rsidRPr="00FB4208">
              <w:rPr>
                <w:rFonts w:ascii="Calibri" w:eastAsia="Times New Roman" w:hAnsi="Calibri" w:cs="Times New Roman"/>
                <w:color w:val="000000"/>
              </w:rPr>
              <w:t>including</w:t>
            </w:r>
            <w:proofErr w:type="gramEnd"/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C. </w:t>
            </w: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mitis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Sandst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11.7 (0.09)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11.4 (0.12)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5.6 (0.04)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23 (0.12)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19.2 (0.06)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21.8 (1.02)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37.8 (1.04)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32.9 (0.36)</w:t>
            </w:r>
          </w:p>
        </w:tc>
      </w:tr>
      <w:tr w:rsidR="00FB4208" w:rsidRPr="00FB4208" w:rsidTr="00FB4208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Cladonia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rangiferina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 (L.) F.H.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Wigg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24.1 (0.18)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45.5 (0.47)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7.1 (0.05)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32.7 (0.18)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43.6 (0.14)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37.1 (1.74)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38.1 (1.05)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59.8 (0.65)</w:t>
            </w:r>
          </w:p>
        </w:tc>
      </w:tr>
      <w:tr w:rsidR="00FB4208" w:rsidRPr="00FB4208" w:rsidTr="00FB4208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Caldonia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stellaris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FB4208">
              <w:rPr>
                <w:rFonts w:ascii="Calibri" w:eastAsia="Times New Roman" w:hAnsi="Calibri" w:cs="Times New Roman"/>
                <w:color w:val="000000"/>
              </w:rPr>
              <w:t>(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Opiz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)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Pouzar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gramStart"/>
            <w:r w:rsidRPr="00FB4208">
              <w:rPr>
                <w:rFonts w:ascii="Calibri" w:eastAsia="Times New Roman" w:hAnsi="Calibri" w:cs="Times New Roman"/>
                <w:color w:val="000000"/>
              </w:rPr>
              <w:t>ex</w:t>
            </w:r>
            <w:proofErr w:type="gramEnd"/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Vezda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0.8 (0.01)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0.6 (&lt;0.01)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4208" w:rsidRPr="00FB4208" w:rsidTr="00FB4208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Cladonia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 spp. P. Browne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60.3 (0.45)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37.9 (0.39)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87.1 (0.60)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37.5 (0.20)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14 (0.05)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35.9 (1.69)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21.6 (0.60)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5.7 (0.06)</w:t>
            </w:r>
          </w:p>
        </w:tc>
      </w:tr>
      <w:tr w:rsidR="00FB4208" w:rsidRPr="00FB4208" w:rsidTr="00FB4208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Nephroma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arcticum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(L.)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Torss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3.7 (0.04)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0.3 (&lt;0.01)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3.9 (0.02)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18 (0.06)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1.7 (0.08)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1.6 (0.05)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1.6 (0.02)</w:t>
            </w:r>
          </w:p>
        </w:tc>
      </w:tr>
      <w:tr w:rsidR="00FB4208" w:rsidRPr="00FB4208" w:rsidTr="00FB4208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Peltigera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aphthosa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 (L.)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Willd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0.7 (0.01)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0.7 (0.01)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2.6 (0.01)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4.7 (0.02)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   (0.14)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0.9 (0.03)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FB4208" w:rsidRPr="00FB4208" w:rsidTr="00FB4208">
        <w:trPr>
          <w:trHeight w:val="600"/>
        </w:trPr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spellStart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>Stereocaulon</w:t>
            </w:r>
            <w:proofErr w:type="spellEnd"/>
            <w:r w:rsidRPr="00FB4208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FB4208">
              <w:rPr>
                <w:rFonts w:ascii="Calibri" w:eastAsia="Times New Roman" w:hAnsi="Calibri" w:cs="Times New Roman"/>
                <w:color w:val="000000"/>
              </w:rPr>
              <w:t xml:space="preserve">spp. </w:t>
            </w:r>
            <w:proofErr w:type="spellStart"/>
            <w:r w:rsidRPr="00FB4208">
              <w:rPr>
                <w:rFonts w:ascii="Calibri" w:eastAsia="Times New Roman" w:hAnsi="Calibri" w:cs="Times New Roman"/>
                <w:color w:val="000000"/>
              </w:rPr>
              <w:t>Hoffm</w:t>
            </w:r>
            <w:proofErr w:type="spellEnd"/>
            <w:r w:rsidRPr="00FB420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3.3 (0.02)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0.3 (&lt;0.01)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0.4 (0.02)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4208" w:rsidRPr="00FB4208" w:rsidRDefault="00FB4208" w:rsidP="00FB42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42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</w:tbl>
    <w:p w:rsidR="001F1B8F" w:rsidRPr="001F1B8F" w:rsidRDefault="001F1B8F"/>
    <w:p w:rsidR="001F1B8F" w:rsidRPr="00523B64" w:rsidRDefault="00523B64" w:rsidP="004D31F0">
      <w:r>
        <w:t>*</w:t>
      </w:r>
      <w:r w:rsidRPr="004D31F0">
        <w:t xml:space="preserve">Lichens were registered by species except for species belonging to the genera </w:t>
      </w:r>
      <w:proofErr w:type="spellStart"/>
      <w:r w:rsidRPr="004D31F0">
        <w:rPr>
          <w:i/>
        </w:rPr>
        <w:t>Cladonia</w:t>
      </w:r>
      <w:proofErr w:type="spellEnd"/>
      <w:r w:rsidRPr="004D31F0">
        <w:rPr>
          <w:i/>
        </w:rPr>
        <w:t xml:space="preserve"> </w:t>
      </w:r>
      <w:r w:rsidRPr="004D31F0">
        <w:t>P. Browne</w:t>
      </w:r>
      <w:r w:rsidRPr="004D31F0">
        <w:rPr>
          <w:i/>
        </w:rPr>
        <w:t xml:space="preserve"> </w:t>
      </w:r>
      <w:r w:rsidRPr="004D31F0">
        <w:t>and</w:t>
      </w:r>
      <w:r w:rsidRPr="004D31F0">
        <w:rPr>
          <w:i/>
        </w:rPr>
        <w:t xml:space="preserve"> </w:t>
      </w:r>
      <w:proofErr w:type="spellStart"/>
      <w:r w:rsidRPr="004D31F0">
        <w:rPr>
          <w:i/>
        </w:rPr>
        <w:t>Stereocaulon</w:t>
      </w:r>
      <w:proofErr w:type="spellEnd"/>
      <w:r w:rsidRPr="004D31F0">
        <w:t xml:space="preserve"> </w:t>
      </w:r>
      <w:proofErr w:type="spellStart"/>
      <w:r w:rsidRPr="004D31F0">
        <w:t>Hoffm</w:t>
      </w:r>
      <w:proofErr w:type="spellEnd"/>
      <w:r w:rsidRPr="004D31F0">
        <w:rPr>
          <w:i/>
        </w:rPr>
        <w:t>.</w:t>
      </w:r>
      <w:r w:rsidRPr="004D31F0">
        <w:t xml:space="preserve"> For the genus </w:t>
      </w:r>
      <w:proofErr w:type="spellStart"/>
      <w:r w:rsidRPr="004D31F0">
        <w:rPr>
          <w:i/>
        </w:rPr>
        <w:t>Cladonia</w:t>
      </w:r>
      <w:proofErr w:type="spellEnd"/>
      <w:r w:rsidRPr="004D31F0">
        <w:t xml:space="preserve">, we only separated </w:t>
      </w:r>
      <w:r w:rsidRPr="004D31F0">
        <w:rPr>
          <w:i/>
        </w:rPr>
        <w:t xml:space="preserve">C. </w:t>
      </w:r>
      <w:proofErr w:type="spellStart"/>
      <w:r w:rsidRPr="004D31F0">
        <w:rPr>
          <w:i/>
        </w:rPr>
        <w:t>arbuscula</w:t>
      </w:r>
      <w:proofErr w:type="spellEnd"/>
      <w:r w:rsidRPr="004D31F0">
        <w:t xml:space="preserve"> (</w:t>
      </w:r>
      <w:proofErr w:type="spellStart"/>
      <w:r w:rsidRPr="004D31F0">
        <w:t>Wallr</w:t>
      </w:r>
      <w:proofErr w:type="spellEnd"/>
      <w:r w:rsidRPr="004D31F0">
        <w:t xml:space="preserve">.) </w:t>
      </w:r>
      <w:proofErr w:type="spellStart"/>
      <w:proofErr w:type="gramStart"/>
      <w:r w:rsidRPr="004D31F0">
        <w:t>Flot</w:t>
      </w:r>
      <w:proofErr w:type="spellEnd"/>
      <w:r w:rsidRPr="004D31F0">
        <w:t>.</w:t>
      </w:r>
      <w:proofErr w:type="gramEnd"/>
      <w:r w:rsidRPr="004D31F0">
        <w:rPr>
          <w:i/>
        </w:rPr>
        <w:t xml:space="preserve"> </w:t>
      </w:r>
      <w:r w:rsidRPr="004D31F0">
        <w:t>(</w:t>
      </w:r>
      <w:proofErr w:type="gramStart"/>
      <w:r w:rsidRPr="004D31F0">
        <w:t>including</w:t>
      </w:r>
      <w:proofErr w:type="gramEnd"/>
      <w:r w:rsidRPr="004D31F0">
        <w:t xml:space="preserve"> occurrences of</w:t>
      </w:r>
      <w:r w:rsidRPr="004D31F0">
        <w:rPr>
          <w:i/>
        </w:rPr>
        <w:t xml:space="preserve"> C. </w:t>
      </w:r>
      <w:proofErr w:type="spellStart"/>
      <w:r w:rsidRPr="004D31F0">
        <w:rPr>
          <w:i/>
        </w:rPr>
        <w:t>mitis</w:t>
      </w:r>
      <w:proofErr w:type="spellEnd"/>
      <w:r w:rsidRPr="004D31F0">
        <w:t xml:space="preserve"> </w:t>
      </w:r>
      <w:proofErr w:type="spellStart"/>
      <w:r w:rsidRPr="004D31F0">
        <w:t>Sandst</w:t>
      </w:r>
      <w:proofErr w:type="spellEnd"/>
      <w:r w:rsidRPr="004D31F0">
        <w:t xml:space="preserve">.), </w:t>
      </w:r>
      <w:r w:rsidRPr="004D31F0">
        <w:rPr>
          <w:i/>
        </w:rPr>
        <w:t xml:space="preserve">C. </w:t>
      </w:r>
      <w:proofErr w:type="spellStart"/>
      <w:r w:rsidRPr="004D31F0">
        <w:rPr>
          <w:i/>
        </w:rPr>
        <w:t>rangiferina</w:t>
      </w:r>
      <w:proofErr w:type="spellEnd"/>
      <w:r w:rsidRPr="004D31F0">
        <w:t xml:space="preserve"> (L.)  F.H. </w:t>
      </w:r>
      <w:proofErr w:type="spellStart"/>
      <w:r w:rsidRPr="004D31F0">
        <w:t>Wigg</w:t>
      </w:r>
      <w:proofErr w:type="spellEnd"/>
      <w:r w:rsidRPr="004D31F0">
        <w:t xml:space="preserve">. </w:t>
      </w:r>
      <w:proofErr w:type="gramStart"/>
      <w:r w:rsidRPr="004D31F0">
        <w:t>and</w:t>
      </w:r>
      <w:proofErr w:type="gramEnd"/>
      <w:r w:rsidRPr="004D31F0">
        <w:t xml:space="preserve"> </w:t>
      </w:r>
      <w:r w:rsidRPr="004D31F0">
        <w:rPr>
          <w:i/>
        </w:rPr>
        <w:t xml:space="preserve">C. </w:t>
      </w:r>
      <w:proofErr w:type="spellStart"/>
      <w:r w:rsidRPr="004D31F0">
        <w:rPr>
          <w:i/>
        </w:rPr>
        <w:t>stellaris</w:t>
      </w:r>
      <w:proofErr w:type="spellEnd"/>
      <w:r w:rsidRPr="004D31F0">
        <w:t xml:space="preserve"> (</w:t>
      </w:r>
      <w:proofErr w:type="spellStart"/>
      <w:r w:rsidRPr="004D31F0">
        <w:t>Opiz</w:t>
      </w:r>
      <w:proofErr w:type="spellEnd"/>
      <w:r w:rsidRPr="004D31F0">
        <w:t xml:space="preserve">) </w:t>
      </w:r>
      <w:proofErr w:type="spellStart"/>
      <w:r w:rsidRPr="004D31F0">
        <w:t>Pouzar</w:t>
      </w:r>
      <w:proofErr w:type="spellEnd"/>
      <w:r w:rsidRPr="004D31F0">
        <w:t xml:space="preserve"> &amp; </w:t>
      </w:r>
      <w:proofErr w:type="spellStart"/>
      <w:r w:rsidRPr="004D31F0">
        <w:t>Vězda</w:t>
      </w:r>
      <w:proofErr w:type="spellEnd"/>
      <w:r w:rsidRPr="004D31F0">
        <w:t xml:space="preserve">, as individual species (due to their importance for reindeer husbandry), while all other </w:t>
      </w:r>
      <w:proofErr w:type="spellStart"/>
      <w:r w:rsidRPr="004D31F0">
        <w:rPr>
          <w:i/>
        </w:rPr>
        <w:t>Cladonia</w:t>
      </w:r>
      <w:proofErr w:type="spellEnd"/>
      <w:r w:rsidRPr="004D31F0">
        <w:t xml:space="preserve"> species were collectively recorded as </w:t>
      </w:r>
      <w:proofErr w:type="spellStart"/>
      <w:r w:rsidRPr="004D31F0">
        <w:rPr>
          <w:i/>
        </w:rPr>
        <w:t>Cladonia</w:t>
      </w:r>
      <w:proofErr w:type="spellEnd"/>
      <w:r w:rsidRPr="004D31F0">
        <w:rPr>
          <w:i/>
        </w:rPr>
        <w:t xml:space="preserve"> </w:t>
      </w:r>
      <w:r w:rsidRPr="004D31F0">
        <w:t xml:space="preserve">spp. The genus </w:t>
      </w:r>
      <w:proofErr w:type="spellStart"/>
      <w:r w:rsidRPr="004D31F0">
        <w:rPr>
          <w:i/>
        </w:rPr>
        <w:t>Stereocaulon</w:t>
      </w:r>
      <w:proofErr w:type="spellEnd"/>
      <w:r w:rsidRPr="004D31F0">
        <w:t xml:space="preserve"> is mainly represented by </w:t>
      </w:r>
      <w:proofErr w:type="spellStart"/>
      <w:r w:rsidRPr="004D31F0">
        <w:rPr>
          <w:i/>
        </w:rPr>
        <w:t>Stereocaulon</w:t>
      </w:r>
      <w:proofErr w:type="spellEnd"/>
      <w:r w:rsidRPr="004D31F0">
        <w:rPr>
          <w:i/>
        </w:rPr>
        <w:t xml:space="preserve"> </w:t>
      </w:r>
      <w:proofErr w:type="spellStart"/>
      <w:r w:rsidRPr="004D31F0">
        <w:rPr>
          <w:i/>
        </w:rPr>
        <w:t>paschale</w:t>
      </w:r>
      <w:proofErr w:type="spellEnd"/>
      <w:r w:rsidRPr="004D31F0">
        <w:t xml:space="preserve"> (L.) </w:t>
      </w:r>
      <w:proofErr w:type="spellStart"/>
      <w:proofErr w:type="gramStart"/>
      <w:r w:rsidRPr="004D31F0">
        <w:t>Hoffm</w:t>
      </w:r>
      <w:proofErr w:type="spellEnd"/>
      <w:r w:rsidRPr="004D31F0">
        <w:t>.,</w:t>
      </w:r>
      <w:proofErr w:type="gramEnd"/>
      <w:r w:rsidRPr="004D31F0">
        <w:t xml:space="preserve"> but also by some single specimens of </w:t>
      </w:r>
      <w:r w:rsidRPr="004D31F0">
        <w:rPr>
          <w:i/>
        </w:rPr>
        <w:t xml:space="preserve">S. </w:t>
      </w:r>
      <w:proofErr w:type="spellStart"/>
      <w:r w:rsidRPr="004D31F0">
        <w:rPr>
          <w:i/>
        </w:rPr>
        <w:t>vesuvianum</w:t>
      </w:r>
      <w:proofErr w:type="spellEnd"/>
      <w:r w:rsidRPr="004D31F0">
        <w:t xml:space="preserve"> Pers.,</w:t>
      </w:r>
      <w:r w:rsidRPr="004D31F0">
        <w:rPr>
          <w:i/>
        </w:rPr>
        <w:t xml:space="preserve"> </w:t>
      </w:r>
      <w:r w:rsidRPr="004D31F0">
        <w:t xml:space="preserve">and possibly also single specimens of other species and is therefore recorded together as </w:t>
      </w:r>
      <w:proofErr w:type="spellStart"/>
      <w:r w:rsidRPr="004D31F0">
        <w:rPr>
          <w:i/>
        </w:rPr>
        <w:t>Stereocaulon</w:t>
      </w:r>
      <w:proofErr w:type="spellEnd"/>
      <w:r w:rsidRPr="004D31F0">
        <w:rPr>
          <w:i/>
        </w:rPr>
        <w:t xml:space="preserve"> </w:t>
      </w:r>
      <w:r w:rsidRPr="004D31F0">
        <w:t>spp.</w:t>
      </w:r>
    </w:p>
    <w:sectPr w:rsidR="001F1B8F" w:rsidRPr="00523B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F"/>
    <w:rsid w:val="00113FFC"/>
    <w:rsid w:val="001F1B8F"/>
    <w:rsid w:val="00376D70"/>
    <w:rsid w:val="003C692C"/>
    <w:rsid w:val="004D31F0"/>
    <w:rsid w:val="00523B64"/>
    <w:rsid w:val="00696E5B"/>
    <w:rsid w:val="008215AF"/>
    <w:rsid w:val="009C68BB"/>
    <w:rsid w:val="00A364F4"/>
    <w:rsid w:val="00A84DD4"/>
    <w:rsid w:val="00B46EE4"/>
    <w:rsid w:val="00C00461"/>
    <w:rsid w:val="00C90D45"/>
    <w:rsid w:val="00CE0303"/>
    <w:rsid w:val="00E93AF9"/>
    <w:rsid w:val="00F63B51"/>
    <w:rsid w:val="00FB4208"/>
    <w:rsid w:val="00FC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96E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6E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6E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6E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6E5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96E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96E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96E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96E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96E5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9FD78F53.dotm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Bäcklund</dc:creator>
  <cp:lastModifiedBy>Sofia Bäcklund</cp:lastModifiedBy>
  <cp:revision>2</cp:revision>
  <cp:lastPrinted>2015-04-07T06:16:00Z</cp:lastPrinted>
  <dcterms:created xsi:type="dcterms:W3CDTF">2015-05-04T12:56:00Z</dcterms:created>
  <dcterms:modified xsi:type="dcterms:W3CDTF">2015-05-04T12:56:00Z</dcterms:modified>
</cp:coreProperties>
</file>